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96A" w:rsidRDefault="0027528F">
      <w:pPr>
        <w:spacing w:line="200" w:lineRule="atLeast"/>
        <w:jc w:val="right"/>
        <w:rPr>
          <w:rFonts w:ascii="Nimbus Roman No9 L" w:hAnsi="Nimbus Roman No9 L" w:cs="Nimbus Roman No9 L"/>
          <w:szCs w:val="24"/>
          <w:u w:val="single"/>
        </w:rPr>
      </w:pPr>
      <w:r>
        <w:rPr>
          <w:noProof/>
          <w:lang w:val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32385</wp:posOffset>
            </wp:positionV>
            <wp:extent cx="1133475" cy="1143000"/>
            <wp:effectExtent l="19050" t="0" r="952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96A" w:rsidRPr="00E71B8B" w:rsidRDefault="0027528F" w:rsidP="00E71B8B">
      <w:pPr>
        <w:spacing w:line="360" w:lineRule="auto"/>
        <w:jc w:val="both"/>
        <w:rPr>
          <w:rFonts w:ascii="Verdana" w:hAnsi="Verdana" w:cs="Nimbus Roman No9 L"/>
          <w:sz w:val="22"/>
          <w:szCs w:val="22"/>
          <w:lang w:val="it-IT"/>
        </w:rPr>
      </w:pPr>
      <w:r w:rsidRPr="00E71B8B">
        <w:rPr>
          <w:rFonts w:ascii="Verdana" w:hAnsi="Verdana" w:cs="Nimbus Roman No9 L"/>
          <w:b/>
          <w:sz w:val="22"/>
          <w:szCs w:val="22"/>
          <w:lang w:val="it-IT"/>
        </w:rPr>
        <w:t xml:space="preserve">RICHIESTA </w:t>
      </w:r>
      <w:proofErr w:type="spellStart"/>
      <w:r w:rsidRPr="00E71B8B">
        <w:rPr>
          <w:rFonts w:ascii="Verdana" w:hAnsi="Verdana" w:cs="Nimbus Roman No9 L"/>
          <w:b/>
          <w:sz w:val="22"/>
          <w:szCs w:val="22"/>
          <w:lang w:val="it-IT"/>
        </w:rPr>
        <w:t>DI</w:t>
      </w:r>
      <w:proofErr w:type="spellEnd"/>
      <w:r w:rsidRPr="00E71B8B">
        <w:rPr>
          <w:rFonts w:ascii="Verdana" w:hAnsi="Verdana" w:cs="Nimbus Roman No9 L"/>
          <w:b/>
          <w:sz w:val="22"/>
          <w:szCs w:val="22"/>
          <w:lang w:val="it-IT"/>
        </w:rPr>
        <w:t xml:space="preserve"> ACCESSO AI DOCUMENTI IN SOLA CONSULTAZIONE</w:t>
      </w:r>
      <w:r w:rsidR="00E71B8B" w:rsidRPr="00E71B8B">
        <w:rPr>
          <w:rFonts w:ascii="Verdana" w:hAnsi="Verdana" w:cs="Nimbus Roman No9 L"/>
          <w:b/>
          <w:sz w:val="22"/>
          <w:szCs w:val="22"/>
          <w:lang w:val="it-IT"/>
        </w:rPr>
        <w:t xml:space="preserve"> </w:t>
      </w:r>
      <w:r w:rsidRPr="00E71B8B">
        <w:rPr>
          <w:rFonts w:ascii="Verdana" w:hAnsi="Verdana" w:cs="Nimbus Roman No9 L"/>
          <w:b/>
          <w:sz w:val="22"/>
          <w:szCs w:val="22"/>
          <w:lang w:val="it-IT"/>
        </w:rPr>
        <w:t xml:space="preserve">E DICHIARAZIONE </w:t>
      </w:r>
      <w:proofErr w:type="spellStart"/>
      <w:r w:rsidRPr="00E71B8B">
        <w:rPr>
          <w:rFonts w:ascii="Verdana" w:hAnsi="Verdana" w:cs="Nimbus Roman No9 L"/>
          <w:b/>
          <w:sz w:val="22"/>
          <w:szCs w:val="22"/>
          <w:lang w:val="it-IT"/>
        </w:rPr>
        <w:t>DI</w:t>
      </w:r>
      <w:proofErr w:type="spellEnd"/>
      <w:r w:rsidRPr="00E71B8B">
        <w:rPr>
          <w:rFonts w:ascii="Verdana" w:hAnsi="Verdana" w:cs="Nimbus Roman No9 L"/>
          <w:b/>
          <w:sz w:val="22"/>
          <w:szCs w:val="22"/>
          <w:lang w:val="it-IT"/>
        </w:rPr>
        <w:t xml:space="preserve"> RESPONSABILITA' RELATIVA ALLA RICHIESTA </w:t>
      </w:r>
      <w:proofErr w:type="spellStart"/>
      <w:r w:rsidRPr="00E71B8B">
        <w:rPr>
          <w:rFonts w:ascii="Verdana" w:hAnsi="Verdana" w:cs="Nimbus Roman No9 L"/>
          <w:b/>
          <w:sz w:val="22"/>
          <w:szCs w:val="22"/>
          <w:lang w:val="it-IT"/>
        </w:rPr>
        <w:t>DI</w:t>
      </w:r>
      <w:proofErr w:type="spellEnd"/>
      <w:r w:rsidRPr="00E71B8B">
        <w:rPr>
          <w:rFonts w:ascii="Verdana" w:hAnsi="Verdana" w:cs="Nimbus Roman No9 L"/>
          <w:b/>
          <w:sz w:val="22"/>
          <w:szCs w:val="22"/>
          <w:lang w:val="it-IT"/>
        </w:rPr>
        <w:t xml:space="preserve"> RIPRODUZIONI </w:t>
      </w:r>
      <w:proofErr w:type="spellStart"/>
      <w:r w:rsidRPr="00E71B8B">
        <w:rPr>
          <w:rFonts w:ascii="Verdana" w:hAnsi="Verdana" w:cs="Nimbus Roman No9 L"/>
          <w:b/>
          <w:sz w:val="22"/>
          <w:szCs w:val="22"/>
          <w:lang w:val="it-IT"/>
        </w:rPr>
        <w:t>DI</w:t>
      </w:r>
      <w:proofErr w:type="spellEnd"/>
      <w:r w:rsidRPr="00E71B8B">
        <w:rPr>
          <w:rFonts w:ascii="Verdana" w:hAnsi="Verdana" w:cs="Nimbus Roman No9 L"/>
          <w:b/>
          <w:sz w:val="22"/>
          <w:szCs w:val="22"/>
          <w:lang w:val="it-IT"/>
        </w:rPr>
        <w:t xml:space="preserve"> DOCUMENTI</w:t>
      </w:r>
      <w:r w:rsidR="00E71B8B">
        <w:rPr>
          <w:rFonts w:ascii="Verdana" w:hAnsi="Verdana" w:cs="Nimbus Roman No9 L"/>
          <w:b/>
          <w:sz w:val="22"/>
          <w:szCs w:val="22"/>
          <w:lang w:val="it-IT"/>
        </w:rPr>
        <w:t xml:space="preserve"> </w:t>
      </w:r>
      <w:r w:rsidRPr="00E71B8B">
        <w:rPr>
          <w:rFonts w:ascii="Verdana" w:hAnsi="Verdana" w:cs="Nimbus Roman No9 L"/>
          <w:b/>
          <w:sz w:val="22"/>
          <w:szCs w:val="22"/>
          <w:lang w:val="it-IT"/>
        </w:rPr>
        <w:t xml:space="preserve">(fondo antico </w:t>
      </w:r>
      <w:proofErr w:type="spellStart"/>
      <w:r w:rsidRPr="00E71B8B">
        <w:rPr>
          <w:rFonts w:ascii="Verdana" w:hAnsi="Verdana" w:cs="Nimbus Roman No9 L"/>
          <w:b/>
          <w:sz w:val="22"/>
          <w:szCs w:val="22"/>
          <w:lang w:val="it-IT"/>
        </w:rPr>
        <w:t>Gianelli</w:t>
      </w:r>
      <w:proofErr w:type="spellEnd"/>
      <w:r w:rsidRPr="00E71B8B">
        <w:rPr>
          <w:rFonts w:ascii="Verdana" w:hAnsi="Verdana" w:cs="Nimbus Roman No9 L"/>
          <w:b/>
          <w:sz w:val="22"/>
          <w:szCs w:val="22"/>
          <w:lang w:val="it-IT"/>
        </w:rPr>
        <w:t xml:space="preserve">, fondo </w:t>
      </w:r>
      <w:proofErr w:type="spellStart"/>
      <w:r w:rsidRPr="00E71B8B">
        <w:rPr>
          <w:rFonts w:ascii="Verdana" w:hAnsi="Verdana" w:cs="Nimbus Roman No9 L"/>
          <w:b/>
          <w:sz w:val="22"/>
          <w:szCs w:val="22"/>
          <w:lang w:val="it-IT"/>
        </w:rPr>
        <w:t>Jacoli</w:t>
      </w:r>
      <w:proofErr w:type="spellEnd"/>
      <w:r w:rsidRPr="00E71B8B">
        <w:rPr>
          <w:rFonts w:ascii="Verdana" w:hAnsi="Verdana" w:cs="Nimbus Roman No9 L"/>
          <w:b/>
          <w:sz w:val="22"/>
          <w:szCs w:val="22"/>
          <w:lang w:val="it-IT"/>
        </w:rPr>
        <w:t xml:space="preserve">, fondo </w:t>
      </w:r>
      <w:proofErr w:type="spellStart"/>
      <w:r w:rsidRPr="00E71B8B">
        <w:rPr>
          <w:rFonts w:ascii="Verdana" w:hAnsi="Verdana" w:cs="Nimbus Roman No9 L"/>
          <w:b/>
          <w:sz w:val="22"/>
          <w:szCs w:val="22"/>
          <w:lang w:val="it-IT"/>
        </w:rPr>
        <w:t>Biolchini</w:t>
      </w:r>
      <w:proofErr w:type="spellEnd"/>
      <w:r w:rsidRPr="00E71B8B">
        <w:rPr>
          <w:rFonts w:ascii="Verdana" w:hAnsi="Verdana" w:cs="Nimbus Roman No9 L"/>
          <w:b/>
          <w:sz w:val="22"/>
          <w:szCs w:val="22"/>
          <w:lang w:val="it-IT"/>
        </w:rPr>
        <w:t>, tesi di laurea</w:t>
      </w:r>
      <w:r w:rsidR="00386791" w:rsidRPr="00E71B8B">
        <w:rPr>
          <w:rFonts w:ascii="Verdana" w:hAnsi="Verdana" w:cs="Nimbus Roman No9 L"/>
          <w:b/>
          <w:sz w:val="22"/>
          <w:szCs w:val="22"/>
          <w:lang w:val="it-IT"/>
        </w:rPr>
        <w:t>, Sezione Locale</w:t>
      </w:r>
      <w:r w:rsidRPr="00E71B8B">
        <w:rPr>
          <w:rFonts w:ascii="Verdana" w:hAnsi="Verdana" w:cs="Nimbus Roman No9 L"/>
          <w:b/>
          <w:sz w:val="22"/>
          <w:szCs w:val="22"/>
          <w:lang w:val="it-IT"/>
        </w:rPr>
        <w:t>)</w:t>
      </w:r>
    </w:p>
    <w:p w:rsidR="002D10B9" w:rsidRDefault="002D10B9">
      <w:pPr>
        <w:spacing w:line="360" w:lineRule="auto"/>
        <w:jc w:val="both"/>
        <w:rPr>
          <w:rFonts w:ascii="Nimbus Roman No9 L" w:hAnsi="Nimbus Roman No9 L" w:cs="Nimbus Roman No9 L"/>
          <w:szCs w:val="24"/>
          <w:lang w:val="it-IT"/>
        </w:rPr>
      </w:pPr>
    </w:p>
    <w:p w:rsidR="005C696A" w:rsidRPr="00E71B8B" w:rsidRDefault="0027528F">
      <w:pPr>
        <w:spacing w:line="360" w:lineRule="auto"/>
        <w:jc w:val="both"/>
        <w:rPr>
          <w:rFonts w:ascii="Verdana" w:hAnsi="Verdana" w:cs="Nimbus Roman No9 L"/>
          <w:sz w:val="18"/>
          <w:szCs w:val="18"/>
          <w:lang w:val="it-IT"/>
        </w:rPr>
      </w:pPr>
      <w:r w:rsidRPr="00E71B8B">
        <w:rPr>
          <w:rFonts w:ascii="Verdana" w:hAnsi="Verdana" w:cs="Nimbus Roman No9 L"/>
          <w:sz w:val="18"/>
          <w:szCs w:val="18"/>
          <w:lang w:val="it-IT"/>
        </w:rPr>
        <w:t>Il/la sottoscritto/a __________________________________</w:t>
      </w:r>
      <w:r w:rsidR="002D10B9" w:rsidRPr="00E71B8B">
        <w:rPr>
          <w:rFonts w:ascii="Verdana" w:hAnsi="Verdana" w:cs="Nimbus Roman No9 L"/>
          <w:sz w:val="18"/>
          <w:szCs w:val="18"/>
          <w:lang w:val="it-IT"/>
        </w:rPr>
        <w:t>_______</w:t>
      </w:r>
      <w:r w:rsidRPr="00E71B8B">
        <w:rPr>
          <w:rFonts w:ascii="Verdana" w:hAnsi="Verdana" w:cs="Nimbus Roman No9 L"/>
          <w:sz w:val="18"/>
          <w:szCs w:val="18"/>
          <w:lang w:val="it-IT"/>
        </w:rPr>
        <w:t>___nato a ______________________</w:t>
      </w:r>
    </w:p>
    <w:p w:rsidR="005C696A" w:rsidRPr="00E71B8B" w:rsidRDefault="0027528F">
      <w:pPr>
        <w:spacing w:line="360" w:lineRule="auto"/>
        <w:rPr>
          <w:rFonts w:ascii="Verdana" w:hAnsi="Verdana" w:cs="Nimbus Roman No9 L"/>
          <w:sz w:val="18"/>
          <w:szCs w:val="18"/>
          <w:lang w:val="it-IT"/>
        </w:rPr>
      </w:pPr>
      <w:r w:rsidRPr="00E71B8B">
        <w:rPr>
          <w:rFonts w:ascii="Verdana" w:hAnsi="Verdana" w:cs="Nimbus Roman No9 L"/>
          <w:sz w:val="18"/>
          <w:szCs w:val="18"/>
          <w:lang w:val="it-IT"/>
        </w:rPr>
        <w:t>il _________________ residente a __________________ via________________</w:t>
      </w:r>
      <w:r w:rsidR="002D10B9" w:rsidRPr="00E71B8B">
        <w:rPr>
          <w:rFonts w:ascii="Verdana" w:hAnsi="Verdana" w:cs="Nimbus Roman No9 L"/>
          <w:sz w:val="18"/>
          <w:szCs w:val="18"/>
          <w:lang w:val="it-IT"/>
        </w:rPr>
        <w:t>_______</w:t>
      </w:r>
      <w:r w:rsidRPr="00E71B8B">
        <w:rPr>
          <w:rFonts w:ascii="Verdana" w:hAnsi="Verdana" w:cs="Nimbus Roman No9 L"/>
          <w:sz w:val="18"/>
          <w:szCs w:val="18"/>
          <w:lang w:val="it-IT"/>
        </w:rPr>
        <w:t xml:space="preserve">______n._______ </w:t>
      </w:r>
    </w:p>
    <w:p w:rsidR="005C696A" w:rsidRPr="00E71B8B" w:rsidRDefault="0027528F">
      <w:pPr>
        <w:spacing w:line="360" w:lineRule="auto"/>
        <w:jc w:val="both"/>
        <w:rPr>
          <w:rFonts w:ascii="Verdana" w:hAnsi="Verdana" w:cs="Nimbus Roman No9 L"/>
          <w:sz w:val="18"/>
          <w:szCs w:val="18"/>
          <w:lang w:val="it-IT"/>
        </w:rPr>
      </w:pPr>
      <w:r w:rsidRPr="00E71B8B">
        <w:rPr>
          <w:rFonts w:ascii="Verdana" w:hAnsi="Verdana" w:cs="Nimbus Roman No9 L"/>
          <w:sz w:val="18"/>
          <w:szCs w:val="18"/>
          <w:lang w:val="it-IT"/>
        </w:rPr>
        <w:t>documento di identità ____________________________________ n._______</w:t>
      </w:r>
      <w:r w:rsidR="002D10B9" w:rsidRPr="00E71B8B">
        <w:rPr>
          <w:rFonts w:ascii="Verdana" w:hAnsi="Verdana" w:cs="Nimbus Roman No9 L"/>
          <w:sz w:val="18"/>
          <w:szCs w:val="18"/>
          <w:lang w:val="it-IT"/>
        </w:rPr>
        <w:t xml:space="preserve"> _______</w:t>
      </w:r>
      <w:r w:rsidRPr="00E71B8B">
        <w:rPr>
          <w:rFonts w:ascii="Verdana" w:hAnsi="Verdana" w:cs="Nimbus Roman No9 L"/>
          <w:sz w:val="18"/>
          <w:szCs w:val="18"/>
          <w:lang w:val="it-IT"/>
        </w:rPr>
        <w:t>________________</w:t>
      </w:r>
    </w:p>
    <w:p w:rsidR="005C696A" w:rsidRPr="00E71B8B" w:rsidRDefault="0027528F">
      <w:pPr>
        <w:spacing w:line="360" w:lineRule="auto"/>
        <w:jc w:val="both"/>
        <w:rPr>
          <w:rFonts w:ascii="Verdana" w:hAnsi="Verdana" w:cs="Nimbus Roman No9 L"/>
          <w:sz w:val="18"/>
          <w:szCs w:val="18"/>
          <w:lang w:val="it-IT"/>
        </w:rPr>
      </w:pPr>
      <w:r w:rsidRPr="00E71B8B">
        <w:rPr>
          <w:rFonts w:ascii="Verdana" w:hAnsi="Verdana" w:cs="Nimbus Roman No9 L"/>
          <w:sz w:val="18"/>
          <w:szCs w:val="18"/>
          <w:lang w:val="it-IT"/>
        </w:rPr>
        <w:t>rilasciato da ___________________________________________________</w:t>
      </w:r>
      <w:r w:rsidR="002D10B9" w:rsidRPr="00E71B8B">
        <w:rPr>
          <w:rFonts w:ascii="Verdana" w:hAnsi="Verdana" w:cs="Nimbus Roman No9 L"/>
          <w:sz w:val="18"/>
          <w:szCs w:val="18"/>
          <w:lang w:val="it-IT"/>
        </w:rPr>
        <w:t>_______</w:t>
      </w:r>
      <w:r w:rsidRPr="00E71B8B">
        <w:rPr>
          <w:rFonts w:ascii="Verdana" w:hAnsi="Verdana" w:cs="Nimbus Roman No9 L"/>
          <w:sz w:val="18"/>
          <w:szCs w:val="18"/>
          <w:lang w:val="it-IT"/>
        </w:rPr>
        <w:t xml:space="preserve">__________________ </w:t>
      </w:r>
    </w:p>
    <w:p w:rsidR="005C696A" w:rsidRPr="00E71B8B" w:rsidRDefault="0027528F">
      <w:pPr>
        <w:spacing w:line="360" w:lineRule="auto"/>
        <w:jc w:val="both"/>
        <w:rPr>
          <w:rFonts w:ascii="Verdana" w:hAnsi="Verdana" w:cs="Nimbus Roman No9 L"/>
          <w:sz w:val="18"/>
          <w:szCs w:val="18"/>
          <w:lang w:val="it-IT"/>
        </w:rPr>
      </w:pPr>
      <w:r w:rsidRPr="00E71B8B">
        <w:rPr>
          <w:rFonts w:ascii="Verdana" w:hAnsi="Verdana" w:cs="Nimbus Roman No9 L"/>
          <w:sz w:val="18"/>
          <w:szCs w:val="18"/>
          <w:lang w:val="it-IT"/>
        </w:rPr>
        <w:t>telefono_____________________________ mail_______________________</w:t>
      </w:r>
      <w:r w:rsidR="002D10B9" w:rsidRPr="00E71B8B">
        <w:rPr>
          <w:rFonts w:ascii="Verdana" w:hAnsi="Verdana" w:cs="Nimbus Roman No9 L"/>
          <w:sz w:val="18"/>
          <w:szCs w:val="18"/>
          <w:lang w:val="it-IT"/>
        </w:rPr>
        <w:t>_______</w:t>
      </w:r>
      <w:r w:rsidRPr="00E71B8B">
        <w:rPr>
          <w:rFonts w:ascii="Verdana" w:hAnsi="Verdana" w:cs="Nimbus Roman No9 L"/>
          <w:sz w:val="18"/>
          <w:szCs w:val="18"/>
          <w:lang w:val="it-IT"/>
        </w:rPr>
        <w:t>_________________</w:t>
      </w:r>
    </w:p>
    <w:p w:rsidR="005C696A" w:rsidRPr="00E71B8B" w:rsidRDefault="0027528F">
      <w:pPr>
        <w:spacing w:line="360" w:lineRule="auto"/>
        <w:jc w:val="center"/>
        <w:rPr>
          <w:rFonts w:ascii="Verdana" w:hAnsi="Verdana" w:cs="Nimbus Roman No9 L"/>
          <w:b/>
          <w:sz w:val="22"/>
          <w:szCs w:val="22"/>
          <w:lang w:val="it-IT"/>
        </w:rPr>
      </w:pPr>
      <w:r w:rsidRPr="00E71B8B">
        <w:rPr>
          <w:rFonts w:ascii="Verdana" w:hAnsi="Verdana" w:cs="Nimbus Roman No9 L"/>
          <w:b/>
          <w:sz w:val="22"/>
          <w:szCs w:val="22"/>
          <w:lang w:val="it-IT"/>
        </w:rPr>
        <w:t>CHIEDE</w:t>
      </w:r>
    </w:p>
    <w:p w:rsidR="005C696A" w:rsidRPr="00E71B8B" w:rsidRDefault="002D10B9">
      <w:pPr>
        <w:spacing w:line="360" w:lineRule="auto"/>
        <w:jc w:val="both"/>
        <w:rPr>
          <w:rFonts w:ascii="Verdana" w:hAnsi="Verdana" w:cs="Nimbus Roman No9 L"/>
          <w:sz w:val="18"/>
          <w:szCs w:val="18"/>
          <w:lang w:val="it-IT"/>
        </w:rPr>
      </w:pPr>
      <w:r w:rsidRPr="00E71B8B">
        <w:rPr>
          <w:rFonts w:ascii="Verdana" w:eastAsia="Yu Gothic UI Semilight" w:hAnsi="Yu Gothic UI Semilight"/>
          <w:b/>
          <w:sz w:val="18"/>
          <w:szCs w:val="18"/>
          <w:lang w:val="it-IT" w:eastAsia="ar-SA"/>
        </w:rPr>
        <w:t>⃞</w:t>
      </w:r>
      <w:r w:rsidRPr="00E71B8B">
        <w:rPr>
          <w:rFonts w:ascii="Verdana" w:hAnsi="Verdana" w:cs="Nimbus Roman No9 L"/>
          <w:sz w:val="18"/>
          <w:szCs w:val="18"/>
          <w:lang w:val="it-IT"/>
        </w:rPr>
        <w:t xml:space="preserve"> </w:t>
      </w:r>
      <w:r w:rsidR="0027528F" w:rsidRPr="00E71B8B">
        <w:rPr>
          <w:rFonts w:ascii="Verdana" w:hAnsi="Verdana" w:cs="Nimbus Roman No9 L"/>
          <w:sz w:val="18"/>
          <w:szCs w:val="18"/>
          <w:lang w:val="it-IT"/>
        </w:rPr>
        <w:t>di poter consultare la documentazione relativa a ______________________________</w:t>
      </w:r>
      <w:r w:rsidRPr="00E71B8B">
        <w:rPr>
          <w:rFonts w:ascii="Verdana" w:hAnsi="Verdana" w:cs="Nimbus Roman No9 L"/>
          <w:sz w:val="18"/>
          <w:szCs w:val="18"/>
          <w:lang w:val="it-IT"/>
        </w:rPr>
        <w:t>__________</w:t>
      </w:r>
      <w:r w:rsidR="0027528F" w:rsidRPr="00E71B8B">
        <w:rPr>
          <w:rFonts w:ascii="Verdana" w:hAnsi="Verdana" w:cs="Nimbus Roman No9 L"/>
          <w:sz w:val="18"/>
          <w:szCs w:val="18"/>
          <w:lang w:val="it-IT"/>
        </w:rPr>
        <w:t>______</w:t>
      </w:r>
    </w:p>
    <w:p w:rsidR="005C696A" w:rsidRPr="00E71B8B" w:rsidRDefault="0027528F" w:rsidP="002D10B9">
      <w:pPr>
        <w:spacing w:line="360" w:lineRule="auto"/>
        <w:jc w:val="both"/>
        <w:rPr>
          <w:rFonts w:ascii="Verdana" w:hAnsi="Verdana" w:cs="Nimbus Roman No9 L"/>
          <w:sz w:val="18"/>
          <w:szCs w:val="18"/>
          <w:lang w:val="it-IT"/>
        </w:rPr>
      </w:pPr>
      <w:r w:rsidRPr="00E71B8B">
        <w:rPr>
          <w:rFonts w:ascii="Verdana" w:hAnsi="Verdana" w:cs="Nimbus Roman No9 L"/>
          <w:sz w:val="18"/>
          <w:szCs w:val="18"/>
          <w:lang w:val="it-IT"/>
        </w:rPr>
        <w:t>_________________________________________________________________________________________________________________________________________________________</w:t>
      </w:r>
      <w:r w:rsidR="002D10B9" w:rsidRPr="00E71B8B">
        <w:rPr>
          <w:rFonts w:ascii="Verdana" w:hAnsi="Verdana" w:cs="Nimbus Roman No9 L"/>
          <w:sz w:val="18"/>
          <w:szCs w:val="18"/>
          <w:lang w:val="it-IT"/>
        </w:rPr>
        <w:t>______________</w:t>
      </w:r>
      <w:r w:rsidRPr="00E71B8B">
        <w:rPr>
          <w:rFonts w:ascii="Verdana" w:hAnsi="Verdana" w:cs="Nimbus Roman No9 L"/>
          <w:sz w:val="18"/>
          <w:szCs w:val="18"/>
          <w:lang w:val="it-IT"/>
        </w:rPr>
        <w:t>_______</w:t>
      </w:r>
    </w:p>
    <w:p w:rsidR="005C696A" w:rsidRPr="00E71B8B" w:rsidRDefault="002D10B9" w:rsidP="002D10B9">
      <w:pPr>
        <w:pBdr>
          <w:bottom w:val="single" w:sz="8" w:space="13" w:color="000000"/>
        </w:pBdr>
        <w:spacing w:line="360" w:lineRule="auto"/>
        <w:jc w:val="both"/>
        <w:rPr>
          <w:rFonts w:ascii="Verdana" w:hAnsi="Verdana" w:cs="Nimbus Roman No9 L"/>
          <w:sz w:val="18"/>
          <w:szCs w:val="18"/>
          <w:lang w:val="it-IT"/>
        </w:rPr>
      </w:pPr>
      <w:r w:rsidRPr="00E71B8B">
        <w:rPr>
          <w:rFonts w:ascii="Verdana" w:eastAsia="Yu Gothic UI Semilight" w:hAnsi="Yu Gothic UI Semilight"/>
          <w:b/>
          <w:sz w:val="18"/>
          <w:szCs w:val="18"/>
          <w:lang w:val="it-IT" w:eastAsia="ar-SA"/>
        </w:rPr>
        <w:t>⃞</w:t>
      </w:r>
      <w:r w:rsidR="0027528F" w:rsidRPr="00E71B8B">
        <w:rPr>
          <w:rFonts w:ascii="Verdana" w:hAnsi="Verdana" w:cs="Nimbus Roman No9 L"/>
          <w:sz w:val="18"/>
          <w:szCs w:val="18"/>
          <w:lang w:val="it-IT"/>
        </w:rPr>
        <w:t xml:space="preserve"> di poter riprodurre la documentazione.</w:t>
      </w:r>
    </w:p>
    <w:p w:rsidR="005C696A" w:rsidRPr="00E71B8B" w:rsidRDefault="0027528F" w:rsidP="002D10B9">
      <w:pPr>
        <w:pBdr>
          <w:bottom w:val="single" w:sz="8" w:space="13" w:color="000000"/>
        </w:pBdr>
        <w:spacing w:line="360" w:lineRule="auto"/>
        <w:jc w:val="both"/>
        <w:rPr>
          <w:rFonts w:ascii="Verdana" w:hAnsi="Verdana" w:cs="Nimbus Roman No9 L"/>
          <w:sz w:val="18"/>
          <w:szCs w:val="18"/>
          <w:lang w:val="it-IT"/>
        </w:rPr>
      </w:pPr>
      <w:r w:rsidRPr="00E71B8B">
        <w:rPr>
          <w:rFonts w:ascii="Verdana" w:hAnsi="Verdana" w:cs="Nimbus Roman No9 L"/>
          <w:sz w:val="18"/>
          <w:szCs w:val="18"/>
          <w:lang w:val="it-IT"/>
        </w:rPr>
        <w:t>Titolo/argomento della ricerca _____________________________________________</w:t>
      </w:r>
      <w:r w:rsidR="002D10B9" w:rsidRPr="00E71B8B">
        <w:rPr>
          <w:rFonts w:ascii="Verdana" w:hAnsi="Verdana" w:cs="Nimbus Roman No9 L"/>
          <w:sz w:val="18"/>
          <w:szCs w:val="18"/>
          <w:lang w:val="it-IT"/>
        </w:rPr>
        <w:t>_______</w:t>
      </w:r>
      <w:r w:rsidRPr="00E71B8B">
        <w:rPr>
          <w:rFonts w:ascii="Verdana" w:hAnsi="Verdana" w:cs="Nimbus Roman No9 L"/>
          <w:sz w:val="18"/>
          <w:szCs w:val="18"/>
          <w:lang w:val="it-IT"/>
        </w:rPr>
        <w:t>__________</w:t>
      </w:r>
    </w:p>
    <w:p w:rsidR="002D10B9" w:rsidRPr="00E71B8B" w:rsidRDefault="002D10B9">
      <w:pPr>
        <w:spacing w:line="360" w:lineRule="auto"/>
        <w:jc w:val="both"/>
        <w:rPr>
          <w:rFonts w:ascii="Verdana" w:hAnsi="Verdana" w:cs="Nimbus Roman No9 L"/>
          <w:sz w:val="18"/>
          <w:szCs w:val="18"/>
          <w:lang w:val="it-IT"/>
        </w:rPr>
      </w:pPr>
    </w:p>
    <w:p w:rsidR="005C696A" w:rsidRPr="00E71B8B" w:rsidRDefault="002D10B9" w:rsidP="002D10B9">
      <w:pPr>
        <w:spacing w:line="360" w:lineRule="auto"/>
        <w:jc w:val="center"/>
        <w:rPr>
          <w:rFonts w:ascii="Verdana" w:hAnsi="Verdana" w:cs="Nimbus Roman No9 L"/>
          <w:b/>
          <w:sz w:val="18"/>
          <w:szCs w:val="18"/>
          <w:lang w:val="it-IT"/>
        </w:rPr>
      </w:pPr>
      <w:r w:rsidRPr="00E71B8B">
        <w:rPr>
          <w:rFonts w:ascii="Verdana" w:hAnsi="Verdana" w:cs="Nimbus Roman No9 L"/>
          <w:b/>
          <w:sz w:val="18"/>
          <w:szCs w:val="18"/>
          <w:lang w:val="it-IT"/>
        </w:rPr>
        <w:t>S</w:t>
      </w:r>
      <w:r w:rsidR="0027528F" w:rsidRPr="00E71B8B">
        <w:rPr>
          <w:rFonts w:ascii="Verdana" w:hAnsi="Verdana" w:cs="Nimbus Roman No9 L"/>
          <w:b/>
          <w:sz w:val="18"/>
          <w:szCs w:val="18"/>
          <w:lang w:val="it-IT"/>
        </w:rPr>
        <w:t>i impegna, in caso di pubblicazione, a consegnare n. 2 copie dell'opera alla Biblioteca.</w:t>
      </w:r>
    </w:p>
    <w:p w:rsidR="005C696A" w:rsidRPr="00E71B8B" w:rsidRDefault="0027528F">
      <w:pPr>
        <w:spacing w:line="360" w:lineRule="auto"/>
        <w:jc w:val="center"/>
        <w:rPr>
          <w:rFonts w:ascii="Verdana" w:hAnsi="Verdana" w:cs="Nimbus Roman No9 L"/>
          <w:b/>
          <w:sz w:val="18"/>
          <w:szCs w:val="18"/>
          <w:lang w:val="it-IT"/>
        </w:rPr>
      </w:pPr>
      <w:r w:rsidRPr="00E71B8B">
        <w:rPr>
          <w:rFonts w:ascii="Verdana" w:hAnsi="Verdana" w:cs="Nimbus Roman No9 L"/>
          <w:b/>
          <w:sz w:val="18"/>
          <w:szCs w:val="18"/>
          <w:lang w:val="it-IT"/>
        </w:rPr>
        <w:t xml:space="preserve">                   DICHIARA </w:t>
      </w:r>
      <w:r w:rsidRPr="00E71B8B">
        <w:rPr>
          <w:rFonts w:ascii="Verdana" w:hAnsi="Verdana" w:cs="Nimbus Roman No9 L"/>
          <w:b/>
          <w:sz w:val="18"/>
          <w:szCs w:val="18"/>
          <w:lang w:val="it-IT"/>
        </w:rPr>
        <w:tab/>
      </w:r>
      <w:r w:rsidRPr="00E71B8B">
        <w:rPr>
          <w:rFonts w:ascii="Verdana" w:hAnsi="Verdana" w:cs="Nimbus Roman No9 L"/>
          <w:b/>
          <w:sz w:val="18"/>
          <w:szCs w:val="18"/>
          <w:lang w:val="it-IT"/>
        </w:rPr>
        <w:tab/>
      </w:r>
    </w:p>
    <w:p w:rsidR="005C696A" w:rsidRDefault="0027528F">
      <w:pPr>
        <w:spacing w:line="360" w:lineRule="auto"/>
        <w:jc w:val="both"/>
        <w:rPr>
          <w:rFonts w:ascii="Verdana" w:hAnsi="Verdana" w:cs="Nimbus Roman No9 L"/>
          <w:sz w:val="18"/>
          <w:szCs w:val="18"/>
          <w:lang w:val="it-IT"/>
        </w:rPr>
      </w:pPr>
      <w:r w:rsidRPr="00E71B8B">
        <w:rPr>
          <w:rFonts w:ascii="Verdana" w:hAnsi="Verdana" w:cs="Nimbus Roman No9 L"/>
          <w:sz w:val="18"/>
          <w:szCs w:val="18"/>
          <w:lang w:val="it-IT"/>
        </w:rPr>
        <w:t>sotto la propria responsabilità, ai sensi di legge, che le riproduzioni richieste in data odierna saranno utilizzate a esclusivi fini di ricerca e non a fini di lucro e si impegna a non danneggiare il materiale documentario durante il procedimento di riproduzione.</w:t>
      </w:r>
    </w:p>
    <w:p w:rsidR="00E71B8B" w:rsidRPr="00E71B8B" w:rsidRDefault="00E71B8B">
      <w:pPr>
        <w:spacing w:line="360" w:lineRule="auto"/>
        <w:jc w:val="both"/>
        <w:rPr>
          <w:rFonts w:ascii="Verdana" w:hAnsi="Verdana" w:cs="Nimbus Roman No9 L"/>
          <w:sz w:val="18"/>
          <w:szCs w:val="18"/>
          <w:lang w:val="it-IT"/>
        </w:rPr>
      </w:pPr>
    </w:p>
    <w:p w:rsidR="002D10B9" w:rsidRPr="00E71B8B" w:rsidRDefault="002D10B9" w:rsidP="002D10B9">
      <w:pPr>
        <w:pBdr>
          <w:bottom w:val="single" w:sz="20" w:space="2" w:color="000000"/>
        </w:pBdr>
        <w:jc w:val="both"/>
        <w:rPr>
          <w:rFonts w:ascii="Verdana" w:eastAsia="Lucida Sans Unicode" w:hAnsi="Verdana"/>
          <w:sz w:val="18"/>
          <w:szCs w:val="18"/>
          <w:lang w:val="it-IT" w:eastAsia="ar-SA"/>
        </w:rPr>
      </w:pPr>
      <w:r w:rsidRPr="00E71B8B">
        <w:rPr>
          <w:rFonts w:ascii="Verdana" w:eastAsia="Lucida Sans Unicode" w:hAnsi="Verdana"/>
          <w:sz w:val="18"/>
          <w:szCs w:val="18"/>
          <w:lang w:val="it-IT" w:eastAsia="ar-SA"/>
        </w:rPr>
        <w:t>Data ...............................................             Firma  ..........................................</w:t>
      </w:r>
      <w:proofErr w:type="spellStart"/>
      <w:r w:rsidRPr="00E71B8B">
        <w:rPr>
          <w:rFonts w:ascii="Verdana" w:eastAsia="Lucida Sans Unicode" w:hAnsi="Verdana"/>
          <w:sz w:val="18"/>
          <w:szCs w:val="18"/>
          <w:lang w:val="it-IT" w:eastAsia="ar-SA"/>
        </w:rPr>
        <w:t>……………………</w:t>
      </w:r>
      <w:proofErr w:type="spellEnd"/>
    </w:p>
    <w:p w:rsidR="002D10B9" w:rsidRPr="002D10B9" w:rsidRDefault="002D10B9" w:rsidP="002D10B9">
      <w:pPr>
        <w:pBdr>
          <w:bottom w:val="single" w:sz="20" w:space="2" w:color="000000"/>
        </w:pBdr>
        <w:jc w:val="both"/>
        <w:rPr>
          <w:rFonts w:ascii="Times New Roman" w:eastAsia="Lucida Sans Unicode" w:hAnsi="Times New Roman"/>
          <w:szCs w:val="24"/>
          <w:lang w:val="it-IT" w:eastAsia="ar-SA"/>
        </w:rPr>
      </w:pPr>
    </w:p>
    <w:p w:rsidR="002D10B9" w:rsidRPr="00E71B8B" w:rsidRDefault="002D10B9" w:rsidP="002D10B9">
      <w:pPr>
        <w:spacing w:after="80"/>
        <w:rPr>
          <w:rFonts w:ascii="Verdana" w:hAnsi="Verdana" w:cstheme="minorHAnsi"/>
          <w:b/>
          <w:sz w:val="16"/>
          <w:szCs w:val="16"/>
          <w:lang w:val="it-IT"/>
        </w:rPr>
      </w:pPr>
      <w:r w:rsidRPr="00E71B8B">
        <w:rPr>
          <w:rFonts w:ascii="Verdana" w:hAnsi="Verdana" w:cstheme="minorHAnsi"/>
          <w:b/>
          <w:sz w:val="16"/>
          <w:szCs w:val="16"/>
          <w:lang w:val="it-IT"/>
        </w:rPr>
        <w:t>INFORMATIVA PRIVACY (Regolamento 679/2016/UE)</w:t>
      </w:r>
    </w:p>
    <w:p w:rsidR="002D10B9" w:rsidRPr="00E71B8B" w:rsidRDefault="002D10B9" w:rsidP="002D10B9">
      <w:pPr>
        <w:spacing w:after="80"/>
        <w:rPr>
          <w:rFonts w:ascii="Verdana" w:hAnsi="Verdana" w:cstheme="minorHAnsi"/>
          <w:sz w:val="16"/>
          <w:szCs w:val="16"/>
          <w:lang w:val="it-IT"/>
        </w:rPr>
      </w:pPr>
      <w:r w:rsidRPr="00E71B8B">
        <w:rPr>
          <w:rFonts w:ascii="Verdana" w:hAnsi="Verdana" w:cstheme="minorHAnsi"/>
          <w:sz w:val="16"/>
          <w:szCs w:val="16"/>
          <w:lang w:val="it-IT"/>
        </w:rPr>
        <w:t>Ai sensi e per gli effetti dell’Articolo 13 del Regolamento 679/2016/UE "</w:t>
      </w:r>
      <w:proofErr w:type="spellStart"/>
      <w:r w:rsidRPr="00E71B8B">
        <w:rPr>
          <w:rFonts w:ascii="Verdana" w:hAnsi="Verdana" w:cstheme="minorHAnsi"/>
          <w:sz w:val="16"/>
          <w:szCs w:val="16"/>
          <w:lang w:val="it-IT"/>
        </w:rPr>
        <w:t>General</w:t>
      </w:r>
      <w:proofErr w:type="spellEnd"/>
      <w:r w:rsidRPr="00E71B8B">
        <w:rPr>
          <w:rFonts w:ascii="Verdana" w:hAnsi="Verdana" w:cstheme="minorHAnsi"/>
          <w:sz w:val="16"/>
          <w:szCs w:val="16"/>
          <w:lang w:val="it-IT"/>
        </w:rPr>
        <w:t xml:space="preserve"> Data </w:t>
      </w:r>
      <w:proofErr w:type="spellStart"/>
      <w:r w:rsidRPr="00E71B8B">
        <w:rPr>
          <w:rFonts w:ascii="Verdana" w:hAnsi="Verdana" w:cstheme="minorHAnsi"/>
          <w:sz w:val="16"/>
          <w:szCs w:val="16"/>
          <w:lang w:val="it-IT"/>
        </w:rPr>
        <w:t>Protection</w:t>
      </w:r>
      <w:proofErr w:type="spellEnd"/>
      <w:r w:rsidRPr="00E71B8B">
        <w:rPr>
          <w:rFonts w:ascii="Verdana" w:hAnsi="Verdana" w:cstheme="minorHAnsi"/>
          <w:sz w:val="16"/>
          <w:szCs w:val="16"/>
          <w:lang w:val="it-IT"/>
        </w:rPr>
        <w:t xml:space="preserve"> </w:t>
      </w:r>
      <w:proofErr w:type="spellStart"/>
      <w:r w:rsidRPr="00E71B8B">
        <w:rPr>
          <w:rFonts w:ascii="Verdana" w:hAnsi="Verdana" w:cstheme="minorHAnsi"/>
          <w:sz w:val="16"/>
          <w:szCs w:val="16"/>
          <w:lang w:val="it-IT"/>
        </w:rPr>
        <w:t>Regulation</w:t>
      </w:r>
      <w:proofErr w:type="spellEnd"/>
      <w:r w:rsidRPr="00E71B8B">
        <w:rPr>
          <w:rFonts w:ascii="Verdana" w:hAnsi="Verdana" w:cstheme="minorHAnsi"/>
          <w:sz w:val="16"/>
          <w:szCs w:val="16"/>
          <w:lang w:val="it-IT"/>
        </w:rPr>
        <w:t>", si forniscono le seguenti informazioni:</w:t>
      </w:r>
    </w:p>
    <w:p w:rsidR="002D10B9" w:rsidRPr="00E71B8B" w:rsidRDefault="002D10B9" w:rsidP="002D10B9">
      <w:pPr>
        <w:spacing w:after="80"/>
        <w:rPr>
          <w:rFonts w:ascii="Verdana" w:hAnsi="Verdana" w:cstheme="minorHAnsi"/>
          <w:sz w:val="16"/>
          <w:szCs w:val="16"/>
          <w:lang w:val="it-IT"/>
        </w:rPr>
      </w:pPr>
      <w:r w:rsidRPr="00E71B8B">
        <w:rPr>
          <w:rFonts w:ascii="Verdana" w:hAnsi="Verdana" w:cstheme="minorHAnsi"/>
          <w:b/>
          <w:sz w:val="16"/>
          <w:szCs w:val="16"/>
          <w:lang w:val="it-IT"/>
        </w:rPr>
        <w:t>FINALITA’ DEL TRATTAMENTO:</w:t>
      </w:r>
      <w:r w:rsidRPr="00E71B8B">
        <w:rPr>
          <w:rFonts w:ascii="Verdana" w:hAnsi="Verdana" w:cstheme="minorHAnsi"/>
          <w:sz w:val="16"/>
          <w:szCs w:val="16"/>
          <w:lang w:val="it-IT"/>
        </w:rPr>
        <w:t xml:space="preserve"> Tutti i dati personali da lei comunicati sono trattati per assolvere ad adempimenti previsti da leggi, da regolamenti, dalla normativa comunitaria, per lo svolgimento delle funzioni istituzionali (articolo 6.1.c Regolamento 679/2016/UE) e per esercitare un compito di interesse pubblico connesso all'esercizio di pubblici poteri (Art. 6.1.e Regolamento 679/2016/UE). Il conferimento dei dati è obbligatorio per poter procedere al regolare espletamento degli adempimenti connessi al procedimento.</w:t>
      </w:r>
    </w:p>
    <w:p w:rsidR="002D10B9" w:rsidRPr="00E71B8B" w:rsidRDefault="002D10B9" w:rsidP="002D10B9">
      <w:pPr>
        <w:spacing w:after="80"/>
        <w:rPr>
          <w:rFonts w:ascii="Verdana" w:hAnsi="Verdana" w:cstheme="minorHAnsi"/>
          <w:sz w:val="16"/>
          <w:szCs w:val="16"/>
          <w:lang w:val="it-IT"/>
        </w:rPr>
      </w:pPr>
      <w:r w:rsidRPr="00E71B8B">
        <w:rPr>
          <w:rFonts w:ascii="Verdana" w:hAnsi="Verdana" w:cstheme="minorHAnsi"/>
          <w:b/>
          <w:sz w:val="16"/>
          <w:szCs w:val="16"/>
          <w:lang w:val="it-IT"/>
        </w:rPr>
        <w:t>MODALITA’:</w:t>
      </w:r>
      <w:r w:rsidRPr="00E71B8B">
        <w:rPr>
          <w:rFonts w:ascii="Verdana" w:hAnsi="Verdana" w:cstheme="minorHAnsi"/>
          <w:sz w:val="16"/>
          <w:szCs w:val="16"/>
          <w:lang w:val="it-IT"/>
        </w:rPr>
        <w:t xml:space="preserve"> il trattamento avverrà con l’utilizzo di procedure anche informatizzate nei modi e nei limiti necessari per perseguire le predette finalità.</w:t>
      </w:r>
    </w:p>
    <w:p w:rsidR="002D10B9" w:rsidRPr="00E71B8B" w:rsidRDefault="002D10B9" w:rsidP="002D10B9">
      <w:pPr>
        <w:spacing w:after="80"/>
        <w:rPr>
          <w:rFonts w:ascii="Verdana" w:hAnsi="Verdana" w:cstheme="minorHAnsi"/>
          <w:sz w:val="16"/>
          <w:szCs w:val="16"/>
          <w:lang w:val="it-IT"/>
        </w:rPr>
      </w:pPr>
      <w:r w:rsidRPr="00E71B8B">
        <w:rPr>
          <w:rFonts w:ascii="Verdana" w:hAnsi="Verdana" w:cstheme="minorHAnsi"/>
          <w:b/>
          <w:sz w:val="16"/>
          <w:szCs w:val="16"/>
          <w:lang w:val="it-IT"/>
        </w:rPr>
        <w:t xml:space="preserve">AMBITO </w:t>
      </w:r>
      <w:proofErr w:type="spellStart"/>
      <w:r w:rsidRPr="00E71B8B">
        <w:rPr>
          <w:rFonts w:ascii="Verdana" w:hAnsi="Verdana" w:cstheme="minorHAnsi"/>
          <w:b/>
          <w:sz w:val="16"/>
          <w:szCs w:val="16"/>
          <w:lang w:val="it-IT"/>
        </w:rPr>
        <w:t>DI</w:t>
      </w:r>
      <w:proofErr w:type="spellEnd"/>
      <w:r w:rsidRPr="00E71B8B">
        <w:rPr>
          <w:rFonts w:ascii="Verdana" w:hAnsi="Verdana" w:cstheme="minorHAnsi"/>
          <w:b/>
          <w:sz w:val="16"/>
          <w:szCs w:val="16"/>
          <w:lang w:val="it-IT"/>
        </w:rPr>
        <w:t xml:space="preserve"> COMUNICAZIONE:</w:t>
      </w:r>
      <w:r w:rsidRPr="00E71B8B">
        <w:rPr>
          <w:rFonts w:ascii="Verdana" w:hAnsi="Verdana" w:cstheme="minorHAnsi"/>
          <w:sz w:val="16"/>
          <w:szCs w:val="16"/>
          <w:lang w:val="it-IT"/>
        </w:rPr>
        <w:t xml:space="preserve"> i dati potranno essere portati a conoscenza di responsabili ed incaricati di altri soggetti pubblici o incaricati di pubblico servizio che debbano partecipare al procedimento amministrativo.</w:t>
      </w:r>
    </w:p>
    <w:p w:rsidR="002D10B9" w:rsidRPr="00E71B8B" w:rsidRDefault="002D10B9" w:rsidP="002D10B9">
      <w:pPr>
        <w:spacing w:after="80"/>
        <w:rPr>
          <w:rFonts w:ascii="Verdana" w:hAnsi="Verdana" w:cstheme="minorHAnsi"/>
          <w:sz w:val="16"/>
          <w:szCs w:val="16"/>
          <w:lang w:val="it-IT"/>
        </w:rPr>
      </w:pPr>
      <w:r w:rsidRPr="00E71B8B">
        <w:rPr>
          <w:rFonts w:ascii="Verdana" w:hAnsi="Verdana" w:cstheme="minorHAnsi"/>
          <w:b/>
          <w:sz w:val="16"/>
          <w:szCs w:val="16"/>
          <w:lang w:val="it-IT"/>
        </w:rPr>
        <w:t>DIRITTI</w:t>
      </w:r>
      <w:r w:rsidRPr="00E71B8B">
        <w:rPr>
          <w:rFonts w:ascii="Verdana" w:hAnsi="Verdana" w:cstheme="minorHAnsi"/>
          <w:sz w:val="16"/>
          <w:szCs w:val="16"/>
          <w:lang w:val="it-IT"/>
        </w:rPr>
        <w:t>: sono riconosciuti i diritti di cui all’Art. 13.2.b e seguenti del Regolamento e in particolare il diritto di accedere ai propri dati personali, di chiederne la rettifica, l’aggiornamento e la cancellazione per motivi legittimi rivolgendo le richieste alla Biblioteca Comunale.</w:t>
      </w:r>
    </w:p>
    <w:p w:rsidR="002D10B9" w:rsidRPr="00E71B8B" w:rsidRDefault="002D10B9" w:rsidP="002D10B9">
      <w:pPr>
        <w:spacing w:after="80"/>
        <w:rPr>
          <w:rFonts w:ascii="Verdana" w:hAnsi="Verdana" w:cstheme="minorHAnsi"/>
          <w:sz w:val="16"/>
          <w:szCs w:val="16"/>
          <w:lang w:val="it-IT"/>
        </w:rPr>
      </w:pPr>
      <w:r w:rsidRPr="00E71B8B">
        <w:rPr>
          <w:rFonts w:ascii="Verdana" w:hAnsi="Verdana" w:cstheme="minorHAnsi"/>
          <w:b/>
          <w:sz w:val="16"/>
          <w:szCs w:val="16"/>
          <w:lang w:val="it-IT"/>
        </w:rPr>
        <w:t>TITOLARE:</w:t>
      </w:r>
      <w:r w:rsidRPr="00E71B8B">
        <w:rPr>
          <w:rFonts w:ascii="Verdana" w:hAnsi="Verdana" w:cstheme="minorHAnsi"/>
          <w:sz w:val="16"/>
          <w:szCs w:val="16"/>
          <w:lang w:val="it-IT"/>
        </w:rPr>
        <w:t xml:space="preserve"> Comune di Pavullo nel Frignano, Piazza </w:t>
      </w:r>
      <w:proofErr w:type="spellStart"/>
      <w:r w:rsidRPr="00E71B8B">
        <w:rPr>
          <w:rFonts w:ascii="Verdana" w:hAnsi="Verdana" w:cstheme="minorHAnsi"/>
          <w:sz w:val="16"/>
          <w:szCs w:val="16"/>
          <w:lang w:val="it-IT"/>
        </w:rPr>
        <w:t>Montecuccoli</w:t>
      </w:r>
      <w:proofErr w:type="spellEnd"/>
      <w:r w:rsidRPr="00E71B8B">
        <w:rPr>
          <w:rFonts w:ascii="Verdana" w:hAnsi="Verdana" w:cstheme="minorHAnsi"/>
          <w:sz w:val="16"/>
          <w:szCs w:val="16"/>
          <w:lang w:val="it-IT"/>
        </w:rPr>
        <w:t xml:space="preserve">  n. 1, 41026, Pavullo nel Frignano (MO) - tel.  0536/29911 </w:t>
      </w:r>
      <w:proofErr w:type="spellStart"/>
      <w:r w:rsidRPr="00E71B8B">
        <w:rPr>
          <w:rFonts w:ascii="Verdana" w:hAnsi="Verdana" w:cstheme="minorHAnsi"/>
          <w:sz w:val="16"/>
          <w:szCs w:val="16"/>
          <w:lang w:val="it-IT"/>
        </w:rPr>
        <w:t>email</w:t>
      </w:r>
      <w:proofErr w:type="spellEnd"/>
      <w:r w:rsidRPr="00E71B8B">
        <w:rPr>
          <w:rFonts w:ascii="Verdana" w:hAnsi="Verdana" w:cstheme="minorHAnsi"/>
          <w:sz w:val="16"/>
          <w:szCs w:val="16"/>
          <w:lang w:val="it-IT"/>
        </w:rPr>
        <w:t>: ufficio.protocollo@comune.pavullo-nel-frignano.mo.it.</w:t>
      </w:r>
    </w:p>
    <w:p w:rsidR="002D10B9" w:rsidRDefault="002D10B9" w:rsidP="00386791">
      <w:pPr>
        <w:rPr>
          <w:rFonts w:ascii="Verdana" w:hAnsi="Verdana" w:cstheme="minorHAnsi"/>
          <w:sz w:val="16"/>
          <w:szCs w:val="16"/>
          <w:lang w:val="it-IT"/>
        </w:rPr>
      </w:pPr>
      <w:r w:rsidRPr="00E71B8B">
        <w:rPr>
          <w:rFonts w:ascii="Verdana" w:hAnsi="Verdana" w:cstheme="minorHAnsi"/>
          <w:b/>
          <w:sz w:val="16"/>
          <w:szCs w:val="16"/>
          <w:lang w:val="it-IT"/>
        </w:rPr>
        <w:t>RESPONSABILE:</w:t>
      </w:r>
      <w:r w:rsidR="00DE73C8" w:rsidRPr="00E71B8B">
        <w:rPr>
          <w:rFonts w:ascii="Verdana" w:hAnsi="Verdana" w:cstheme="minorHAnsi"/>
          <w:sz w:val="16"/>
          <w:szCs w:val="16"/>
          <w:lang w:val="it-IT"/>
        </w:rPr>
        <w:t xml:space="preserve"> Comune di Pavullo nel Frignano – Biblioteca comunale </w:t>
      </w:r>
    </w:p>
    <w:p w:rsidR="00E71B8B" w:rsidRPr="00E71B8B" w:rsidRDefault="00E71B8B" w:rsidP="00386791">
      <w:pPr>
        <w:rPr>
          <w:rFonts w:ascii="Verdana" w:hAnsi="Verdana" w:cstheme="minorHAnsi"/>
          <w:sz w:val="16"/>
          <w:szCs w:val="16"/>
          <w:lang w:val="it-IT"/>
        </w:rPr>
      </w:pPr>
    </w:p>
    <w:p w:rsidR="00386791" w:rsidRPr="00386791" w:rsidRDefault="0027528F" w:rsidP="00386791">
      <w:pPr>
        <w:spacing w:before="120"/>
        <w:jc w:val="center"/>
        <w:rPr>
          <w:lang w:val="it-IT"/>
        </w:rPr>
      </w:pPr>
      <w:r w:rsidRPr="00E71B8B">
        <w:rPr>
          <w:rFonts w:ascii="Verdana" w:hAnsi="Verdana" w:cs="Nimbus Roman No9 L"/>
          <w:b/>
          <w:sz w:val="20"/>
          <w:lang w:val="it-IT"/>
        </w:rPr>
        <w:t>Si autorizza</w:t>
      </w:r>
      <w:r w:rsidR="002D10B9">
        <w:rPr>
          <w:rFonts w:ascii="Nimbus Roman No9 L" w:hAnsi="Nimbus Roman No9 L" w:cs="Nimbus Roman No9 L"/>
          <w:b/>
          <w:szCs w:val="24"/>
          <w:lang w:val="it-IT"/>
        </w:rPr>
        <w:t xml:space="preserve">                             </w:t>
      </w:r>
      <w:r w:rsidR="00386791" w:rsidRPr="00386791">
        <w:rPr>
          <w:rFonts w:ascii="Verdana" w:hAnsi="Verdana" w:cs="Verdana"/>
          <w:b/>
          <w:i/>
          <w:color w:val="000000"/>
          <w:sz w:val="22"/>
          <w:szCs w:val="22"/>
          <w:lang w:val="it-IT" w:bidi="it-IT"/>
        </w:rPr>
        <w:t>La Direttrice dell'Area Servizi Culturali e Scolastici</w:t>
      </w:r>
    </w:p>
    <w:p w:rsidR="002D10B9" w:rsidRDefault="00386791" w:rsidP="00386791">
      <w:pPr>
        <w:spacing w:line="360" w:lineRule="auto"/>
        <w:ind w:left="3545" w:firstLine="709"/>
        <w:rPr>
          <w:rFonts w:ascii="Nimbus Roman No9 L" w:hAnsi="Nimbus Roman No9 L" w:cs="Nimbus Roman No9 L"/>
          <w:szCs w:val="24"/>
          <w:lang w:val="it-IT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       Dott.ssa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Antonella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Benati</w:t>
      </w:r>
      <w:proofErr w:type="spellEnd"/>
    </w:p>
    <w:p w:rsidR="005C696A" w:rsidRPr="002D10B9" w:rsidRDefault="002D10B9" w:rsidP="002D10B9">
      <w:pPr>
        <w:spacing w:line="360" w:lineRule="auto"/>
        <w:rPr>
          <w:del w:id="0" w:author="Unknown"/>
          <w:rFonts w:ascii="Nimbus Roman No9 L" w:hAnsi="Nimbus Roman No9 L" w:cs="Nimbus Roman No9 L"/>
          <w:szCs w:val="24"/>
          <w:lang w:val="it-IT"/>
        </w:rPr>
      </w:pPr>
      <w:r>
        <w:rPr>
          <w:rFonts w:ascii="Nimbus Roman No9 L" w:hAnsi="Nimbus Roman No9 L" w:cs="Nimbus Roman No9 L"/>
          <w:szCs w:val="24"/>
          <w:lang w:val="it-IT"/>
        </w:rPr>
        <w:t xml:space="preserve">                                               </w:t>
      </w:r>
      <w:r w:rsidR="00386791">
        <w:rPr>
          <w:rFonts w:ascii="Nimbus Roman No9 L" w:hAnsi="Nimbus Roman No9 L" w:cs="Nimbus Roman No9 L"/>
          <w:szCs w:val="24"/>
          <w:lang w:val="it-IT"/>
        </w:rPr>
        <w:t xml:space="preserve">               </w:t>
      </w:r>
      <w:r>
        <w:rPr>
          <w:rFonts w:ascii="Nimbus Roman No9 L" w:hAnsi="Nimbus Roman No9 L" w:cs="Nimbus Roman No9 L"/>
          <w:szCs w:val="24"/>
          <w:lang w:val="it-IT"/>
        </w:rPr>
        <w:t xml:space="preserve"> </w:t>
      </w:r>
      <w:r w:rsidR="00386791">
        <w:rPr>
          <w:rFonts w:ascii="Nimbus Roman No9 L" w:hAnsi="Nimbus Roman No9 L" w:cs="Nimbus Roman No9 L"/>
          <w:szCs w:val="24"/>
          <w:lang w:val="it-IT"/>
        </w:rPr>
        <w:t xml:space="preserve">            </w:t>
      </w:r>
      <w:r>
        <w:rPr>
          <w:rFonts w:ascii="Nimbus Roman No9 L" w:hAnsi="Nimbus Roman No9 L" w:cs="Nimbus Roman No9 L"/>
          <w:szCs w:val="24"/>
          <w:lang w:val="it-IT"/>
        </w:rPr>
        <w:t xml:space="preserve"> </w:t>
      </w:r>
      <w:r w:rsidR="0027528F" w:rsidRPr="002D10B9">
        <w:rPr>
          <w:rFonts w:ascii="Nimbus Roman No9 L" w:hAnsi="Nimbus Roman No9 L" w:cs="Nimbus Roman No9 L"/>
          <w:szCs w:val="24"/>
          <w:lang w:val="it-IT"/>
        </w:rPr>
        <w:t>_____________</w:t>
      </w:r>
      <w:r w:rsidRPr="002D10B9">
        <w:rPr>
          <w:rFonts w:ascii="Nimbus Roman No9 L" w:hAnsi="Nimbus Roman No9 L" w:cs="Nimbus Roman No9 L"/>
          <w:szCs w:val="24"/>
          <w:lang w:val="it-IT"/>
        </w:rPr>
        <w:t>______________</w:t>
      </w:r>
      <w:r w:rsidR="0027528F" w:rsidRPr="002D10B9">
        <w:rPr>
          <w:rFonts w:ascii="Nimbus Roman No9 L" w:hAnsi="Nimbus Roman No9 L" w:cs="Nimbus Roman No9 L"/>
          <w:szCs w:val="24"/>
          <w:lang w:val="it-IT"/>
        </w:rPr>
        <w:t>______</w:t>
      </w:r>
    </w:p>
    <w:sectPr w:rsidR="005C696A" w:rsidRPr="002D10B9" w:rsidSect="002D10B9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7528F"/>
    <w:rsid w:val="0014078D"/>
    <w:rsid w:val="0021267E"/>
    <w:rsid w:val="0027528F"/>
    <w:rsid w:val="002D10B9"/>
    <w:rsid w:val="00386791"/>
    <w:rsid w:val="005C696A"/>
    <w:rsid w:val="00803397"/>
    <w:rsid w:val="00821DE0"/>
    <w:rsid w:val="008A52C1"/>
    <w:rsid w:val="00DE73C8"/>
    <w:rsid w:val="00E65542"/>
    <w:rsid w:val="00E71B8B"/>
    <w:rsid w:val="00F3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96A"/>
    <w:pPr>
      <w:widowControl w:val="0"/>
      <w:suppressAutoHyphens/>
    </w:pPr>
    <w:rPr>
      <w:rFonts w:ascii="Bitstream Vera Serif" w:eastAsia="Bitstream Vera Sans" w:hAnsi="Bitstream Vera Serif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C696A"/>
  </w:style>
  <w:style w:type="character" w:customStyle="1" w:styleId="WW-Absatz-Standardschriftart">
    <w:name w:val="WW-Absatz-Standardschriftart"/>
    <w:rsid w:val="005C696A"/>
  </w:style>
  <w:style w:type="character" w:customStyle="1" w:styleId="WW-Absatz-Standardschriftart1">
    <w:name w:val="WW-Absatz-Standardschriftart1"/>
    <w:rsid w:val="005C696A"/>
  </w:style>
  <w:style w:type="character" w:customStyle="1" w:styleId="WW-Absatz-Standardschriftart11">
    <w:name w:val="WW-Absatz-Standardschriftart11"/>
    <w:rsid w:val="005C696A"/>
  </w:style>
  <w:style w:type="character" w:customStyle="1" w:styleId="WW-Absatz-Standardschriftart111">
    <w:name w:val="WW-Absatz-Standardschriftart111"/>
    <w:rsid w:val="005C696A"/>
  </w:style>
  <w:style w:type="character" w:customStyle="1" w:styleId="WW-Absatz-Standardschriftart1111">
    <w:name w:val="WW-Absatz-Standardschriftart1111"/>
    <w:rsid w:val="005C696A"/>
  </w:style>
  <w:style w:type="character" w:customStyle="1" w:styleId="WW-Absatz-Standardschriftart11111">
    <w:name w:val="WW-Absatz-Standardschriftart11111"/>
    <w:rsid w:val="005C696A"/>
  </w:style>
  <w:style w:type="character" w:customStyle="1" w:styleId="WW-Absatz-Standardschriftart111111">
    <w:name w:val="WW-Absatz-Standardschriftart111111"/>
    <w:rsid w:val="005C696A"/>
  </w:style>
  <w:style w:type="paragraph" w:customStyle="1" w:styleId="Intestazione1">
    <w:name w:val="Intestazione1"/>
    <w:basedOn w:val="Normale"/>
    <w:next w:val="Corpodeltesto"/>
    <w:rsid w:val="005C69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5C696A"/>
    <w:pPr>
      <w:spacing w:after="120"/>
    </w:pPr>
  </w:style>
  <w:style w:type="paragraph" w:styleId="Elenco">
    <w:name w:val="List"/>
    <w:basedOn w:val="Corpodeltesto"/>
    <w:rsid w:val="005C696A"/>
    <w:rPr>
      <w:rFonts w:cs="Tahoma"/>
    </w:rPr>
  </w:style>
  <w:style w:type="paragraph" w:customStyle="1" w:styleId="Didascalia1">
    <w:name w:val="Didascalia1"/>
    <w:basedOn w:val="Normale"/>
    <w:rsid w:val="005C696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5C696A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5C696A"/>
    <w:pPr>
      <w:suppressLineNumbers/>
      <w:spacing w:before="120" w:after="120"/>
    </w:pPr>
    <w:rPr>
      <w:rFonts w:cs="Tahoma"/>
      <w:i/>
      <w:iCs/>
      <w:sz w:val="20"/>
    </w:rPr>
  </w:style>
  <w:style w:type="character" w:styleId="Collegamentoipertestuale">
    <w:name w:val="Hyperlink"/>
    <w:basedOn w:val="Carpredefinitoparagrafo"/>
    <w:uiPriority w:val="99"/>
    <w:unhideWhenUsed/>
    <w:rsid w:val="002D1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865B-68C6-4D80-A58E-077932C2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Mauri</dc:creator>
  <cp:lastModifiedBy>ltadolini</cp:lastModifiedBy>
  <cp:revision>2</cp:revision>
  <cp:lastPrinted>2018-09-13T16:10:00Z</cp:lastPrinted>
  <dcterms:created xsi:type="dcterms:W3CDTF">2019-10-03T12:49:00Z</dcterms:created>
  <dcterms:modified xsi:type="dcterms:W3CDTF">2019-10-03T12:49:00Z</dcterms:modified>
</cp:coreProperties>
</file>